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A0DD" w14:textId="77777777" w:rsidR="002C0174" w:rsidRDefault="002C0174"/>
    <w:tbl>
      <w:tblPr>
        <w:tblStyle w:val="a"/>
        <w:tblW w:w="8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36"/>
        <w:gridCol w:w="5957"/>
      </w:tblGrid>
      <w:tr w:rsidR="002C0174" w14:paraId="5CC4ABB8" w14:textId="77777777">
        <w:trPr>
          <w:trHeight w:val="767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D239C4" w14:textId="77777777" w:rsidR="002C0174" w:rsidRDefault="00C62EEB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481EABA" wp14:editId="0716A396">
                  <wp:extent cx="790575" cy="115252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FEFB3A" w14:textId="77777777" w:rsidR="002C0174" w:rsidRDefault="002C017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8F8D6E8" w14:textId="77777777" w:rsidR="002C0174" w:rsidRDefault="00C62EEB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FORMULARIO PARA LA PRESENTACIÓN DE : </w:t>
            </w:r>
          </w:p>
          <w:p w14:paraId="0D595F45" w14:textId="77777777" w:rsidR="002C0174" w:rsidRDefault="002C017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8A89D81" w14:textId="77777777" w:rsidR="002C0174" w:rsidRDefault="00C62EEB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PROYECTOS DE DESARROLLO DE EXTENSIÓN Y VINCULACIÓN </w:t>
            </w:r>
          </w:p>
          <w:p w14:paraId="37AF239F" w14:textId="77777777" w:rsidR="002C0174" w:rsidRDefault="002C017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4F668B9" w14:textId="77777777" w:rsidR="002C0174" w:rsidRDefault="00C62EEB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PROYECTOS DE SISTEMATIZACIÓN DE INFORMACIÓN BÁSICA</w:t>
            </w:r>
          </w:p>
          <w:p w14:paraId="0C1C5282" w14:textId="77777777" w:rsidR="002C0174" w:rsidRDefault="002C017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595FBC6" w14:textId="77777777" w:rsidR="002C0174" w:rsidRDefault="00C62EE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ORDENANZA Nº 242-CS-UNPA</w:t>
            </w:r>
          </w:p>
          <w:p w14:paraId="55E8BDC2" w14:textId="77777777" w:rsidR="002C0174" w:rsidRDefault="002C0174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FFC8F6D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171743C8" w14:textId="77777777" w:rsidR="002C0174" w:rsidRDefault="00C62EEB">
      <w:pPr>
        <w:widowControl w:val="0"/>
        <w:spacing w:line="240" w:lineRule="auto"/>
        <w:jc w:val="center"/>
      </w:pPr>
      <w:r>
        <w:rPr>
          <w:b/>
          <w:color w:val="000000"/>
          <w:sz w:val="26"/>
          <w:szCs w:val="26"/>
        </w:rPr>
        <w:t>IDENTIFICACIÓN Y ENCUADRE GENERAL DEL PROYECTO</w:t>
      </w:r>
    </w:p>
    <w:p w14:paraId="72901ACE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1. Nombre del Proyecto</w:t>
      </w:r>
    </w:p>
    <w:tbl>
      <w:tblPr>
        <w:tblStyle w:val="a0"/>
        <w:tblW w:w="8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C0174" w14:paraId="3A7FD22B" w14:textId="77777777">
        <w:trPr>
          <w:trHeight w:val="76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5829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14:paraId="54AE9B14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498037D7" w14:textId="77777777" w:rsidR="00923875" w:rsidRPr="00D32885" w:rsidRDefault="00C62EEB" w:rsidP="00923875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Tipo de </w:t>
      </w:r>
      <w:sdt>
        <w:sdtPr>
          <w:tag w:val="goog_rdk_0"/>
          <w:id w:val="753287891"/>
        </w:sdtPr>
        <w:sdtEndPr/>
        <w:sdtContent/>
      </w:sdt>
      <w:r>
        <w:rPr>
          <w:rFonts w:ascii="Arial" w:eastAsia="Arial" w:hAnsi="Arial" w:cs="Arial"/>
        </w:rPr>
        <w:t>Proyecto</w:t>
      </w:r>
    </w:p>
    <w:sdt>
      <w:sdtPr>
        <w:rPr>
          <w:rFonts w:ascii="Arial" w:hAnsi="Arial" w:cs="Arial"/>
        </w:rPr>
        <w:alias w:val="tipoProyecto"/>
        <w:tag w:val="tipoProyecto"/>
        <w:id w:val="753287911"/>
        <w:placeholder>
          <w:docPart w:val="7E984FD95FA44BCFA37487FDF1C1CA19"/>
        </w:placeholder>
        <w:showingPlcHdr/>
        <w:dropDownList>
          <w:listItem w:value="Elija un elemento."/>
          <w:listItem w:displayText="Proyecto de Desarrollo de Extensión y Vinculación" w:value="Proyecto de Desarrollo de Extensión y Vinculación"/>
          <w:listItem w:displayText="Proyecto de Sistematización de Información Básica" w:value="Proyecto de Sistematización de Información Básica"/>
        </w:dropDownList>
      </w:sdtPr>
      <w:sdtEndPr/>
      <w:sdtContent>
        <w:p w14:paraId="56EB0A52" w14:textId="77777777" w:rsidR="00923875" w:rsidRPr="00923875" w:rsidRDefault="00923875" w:rsidP="009238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11F7D61E" w14:textId="77777777" w:rsidR="00923875" w:rsidRDefault="00923875">
      <w:pPr>
        <w:spacing w:after="0" w:line="360" w:lineRule="auto"/>
        <w:rPr>
          <w:rFonts w:ascii="Arial" w:eastAsia="Arial" w:hAnsi="Arial" w:cs="Arial"/>
        </w:rPr>
      </w:pPr>
    </w:p>
    <w:p w14:paraId="6BDDE6B5" w14:textId="77777777" w:rsidR="002C0174" w:rsidRDefault="002C0174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3AE8953B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3.   Tipo de Acción (Art. 5°. Ord. 242)</w:t>
      </w:r>
    </w:p>
    <w:sdt>
      <w:sdtPr>
        <w:rPr>
          <w:rFonts w:ascii="Arial" w:hAnsi="Arial" w:cs="Arial"/>
        </w:rPr>
        <w:alias w:val="Accion"/>
        <w:tag w:val="Accion"/>
        <w:id w:val="94923454"/>
        <w:showingPlcHdr/>
        <w:dropDownList>
          <w:listItem w:value="Elija un elemento."/>
          <w:listItem w:displayText="Formación" w:value="Formación"/>
          <w:listItem w:displayText="Consultorías y Servicios" w:value="Consultorías y Servicios"/>
          <w:listItem w:displayText="Vinculación Institucional y Transferencia" w:value="Vinculación Institucional y Transferencia"/>
          <w:listItem w:displayText="Difusión" w:value="Difusión"/>
          <w:listItem w:displayText="Participación socio-comunitaria" w:value="Participación socio-comunitaria"/>
        </w:dropDownList>
      </w:sdtPr>
      <w:sdtEndPr/>
      <w:sdtContent>
        <w:p w14:paraId="07B1CC6F" w14:textId="77777777" w:rsidR="00923875" w:rsidRDefault="00923875" w:rsidP="009238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4AFC6330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4F76105D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 xml:space="preserve">4. Resumen </w:t>
      </w:r>
      <w:sdt>
        <w:sdtPr>
          <w:tag w:val="goog_rdk_2"/>
          <w:id w:val="753287893"/>
        </w:sdtPr>
        <w:sdtEndPr/>
        <w:sdtContent/>
      </w:sdt>
      <w:r>
        <w:rPr>
          <w:rFonts w:ascii="Arial" w:eastAsia="Arial" w:hAnsi="Arial" w:cs="Arial"/>
        </w:rPr>
        <w:t>Técnico</w:t>
      </w:r>
    </w:p>
    <w:tbl>
      <w:tblPr>
        <w:tblStyle w:val="a2"/>
        <w:tblW w:w="8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C0174" w14:paraId="6AD98510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9726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35D2A52F" w14:textId="77777777" w:rsidR="002C0174" w:rsidRDefault="002C0174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6D17C4FA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 xml:space="preserve">5. Área </w:t>
      </w:r>
      <w:sdt>
        <w:sdtPr>
          <w:tag w:val="goog_rdk_3"/>
          <w:id w:val="753287894"/>
        </w:sdtPr>
        <w:sdtEndPr/>
        <w:sdtContent/>
      </w:sdt>
      <w:r>
        <w:rPr>
          <w:rFonts w:ascii="Arial" w:eastAsia="Arial" w:hAnsi="Arial" w:cs="Arial"/>
        </w:rPr>
        <w:t>ejecutora.</w:t>
      </w:r>
    </w:p>
    <w:p w14:paraId="43ECA0E8" w14:textId="77777777" w:rsidR="00D32885" w:rsidRPr="00D32885" w:rsidRDefault="00D32885" w:rsidP="00D32885">
      <w:pPr>
        <w:spacing w:after="0" w:line="360" w:lineRule="auto"/>
        <w:rPr>
          <w:rFonts w:ascii="Arial" w:eastAsia="Arial" w:hAnsi="Arial" w:cs="Arial"/>
        </w:rPr>
      </w:pPr>
    </w:p>
    <w:sdt>
      <w:sdtPr>
        <w:rPr>
          <w:rFonts w:ascii="Arial" w:hAnsi="Arial" w:cs="Arial"/>
        </w:rPr>
        <w:alias w:val="tipoProyecto"/>
        <w:tag w:val="tipoProyecto"/>
        <w:id w:val="753287915"/>
        <w:showingPlcHdr/>
        <w:dropDownList>
          <w:listItem w:value="Elija un elemento."/>
          <w:listItem w:displayText="SEU" w:value="SEU"/>
          <w:listItem w:displayText="SE de la Sede" w:value="SE de la Sede"/>
        </w:dropDownList>
      </w:sdtPr>
      <w:sdtEndPr/>
      <w:sdtContent>
        <w:p w14:paraId="67E5C84F" w14:textId="77777777" w:rsidR="00D32885" w:rsidRPr="00923875" w:rsidRDefault="00D32885" w:rsidP="00D328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75426B58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101CF759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6.   Línea de Extensión y Vinculación.</w:t>
      </w:r>
    </w:p>
    <w:p w14:paraId="4249C5DB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sdt>
      <w:sdtPr>
        <w:rPr>
          <w:rFonts w:ascii="Arial" w:hAnsi="Arial" w:cs="Arial"/>
        </w:rPr>
        <w:id w:val="17778532"/>
        <w:showingPlcHdr/>
        <w:dropDownList>
          <w:listItem w:value="Elija un elemento."/>
          <w:listItem w:displayText="Socio comunitaria" w:value="Socio comunitaria"/>
          <w:listItem w:displayText="Producción y Desarrollo" w:value="Producción y Desarrollo"/>
          <w:listItem w:displayText="Socio educatvia" w:value="Socio educatvia"/>
          <w:listItem w:displayText="Cultural y Artística" w:value="Cultural y Artística"/>
          <w:listItem w:displayText="Medio ambiental" w:value="Medio ambiental"/>
          <w:listItem w:displayText="Comunicación y Difusión Institucional" w:value="Comunicación y Difusión Institucional"/>
        </w:dropDownList>
      </w:sdtPr>
      <w:sdtEndPr/>
      <w:sdtContent>
        <w:p w14:paraId="23384910" w14:textId="77777777" w:rsidR="00D32885" w:rsidRDefault="00D32885" w:rsidP="00D328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4157B0DF" w14:textId="77777777" w:rsidR="00D32885" w:rsidRDefault="00D32885">
      <w:pPr>
        <w:spacing w:after="0" w:line="360" w:lineRule="auto"/>
        <w:rPr>
          <w:rFonts w:ascii="Arial" w:eastAsia="Arial" w:hAnsi="Arial" w:cs="Arial"/>
        </w:rPr>
      </w:pPr>
    </w:p>
    <w:p w14:paraId="5C292E7B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32E90BDC" w14:textId="77777777" w:rsidR="002C0174" w:rsidRDefault="00C62EE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Disciplina y campo de aplicación</w:t>
      </w:r>
      <w:sdt>
        <w:sdtPr>
          <w:tag w:val="goog_rdk_4"/>
          <w:id w:val="753287895"/>
        </w:sdtPr>
        <w:sdtEndPr/>
        <w:sdtContent>
          <w:ins w:id="0" w:author="Secretaría de Extensión UART UNPA" w:date="2022-04-27T14:38:00Z">
            <w:r>
              <w:rPr>
                <w:rFonts w:ascii="Arial" w:eastAsia="Arial" w:hAnsi="Arial" w:cs="Arial"/>
              </w:rPr>
              <w:t xml:space="preserve"> </w:t>
            </w:r>
          </w:ins>
          <w:r w:rsidR="00F84AE4">
            <w:rPr>
              <w:rFonts w:ascii="Arial" w:eastAsia="Arial" w:hAnsi="Arial" w:cs="Arial"/>
            </w:rPr>
            <w:t>Según Ordenanza 067-CS-UNPA</w:t>
          </w:r>
        </w:sdtContent>
      </w:sdt>
      <w:r>
        <w:rPr>
          <w:rFonts w:ascii="Arial" w:eastAsia="Arial" w:hAnsi="Arial" w:cs="Arial"/>
        </w:rPr>
        <w:t xml:space="preserve"> </w:t>
      </w:r>
    </w:p>
    <w:p w14:paraId="3178D555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tbl>
      <w:tblPr>
        <w:tblStyle w:val="a4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C0174" w14:paraId="3714A850" w14:textId="77777777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F2A0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14:paraId="2E89C3C7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76288467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8.   Programa al que pertenece el Proyecto (si corresponde)</w:t>
      </w:r>
    </w:p>
    <w:p w14:paraId="0B6C5ED4" w14:textId="77777777" w:rsidR="002C0174" w:rsidRDefault="002C0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</w:p>
    <w:p w14:paraId="577EA4C9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30848E95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9.   Proyecto/s de Investigación o Extensión/Vinculación relacionado/s (si corresponde)</w:t>
      </w:r>
    </w:p>
    <w:tbl>
      <w:tblPr>
        <w:tblStyle w:val="a5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C0174" w14:paraId="165D1519" w14:textId="77777777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C29E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14:paraId="0BFF1090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532B2BCB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10.   Instituto/</w:t>
      </w:r>
      <w:sdt>
        <w:sdtPr>
          <w:tag w:val="goog_rdk_5"/>
          <w:id w:val="753287896"/>
        </w:sdtPr>
        <w:sdtEndPr/>
        <w:sdtContent/>
      </w:sdt>
      <w:r>
        <w:rPr>
          <w:rFonts w:ascii="Arial" w:eastAsia="Arial" w:hAnsi="Arial" w:cs="Arial"/>
        </w:rPr>
        <w:t>s</w:t>
      </w:r>
      <w:r w:rsidR="007958B0">
        <w:rPr>
          <w:rFonts w:ascii="Arial" w:eastAsia="Arial" w:hAnsi="Arial" w:cs="Arial"/>
        </w:rPr>
        <w:t xml:space="preserve"> </w:t>
      </w:r>
      <w:r w:rsidR="007958B0">
        <w:rPr>
          <w:rStyle w:val="Refdenotaalpie"/>
          <w:rFonts w:ascii="Arial" w:eastAsia="Arial" w:hAnsi="Arial" w:cs="Arial"/>
        </w:rPr>
        <w:footnoteReference w:id="1"/>
      </w:r>
    </w:p>
    <w:tbl>
      <w:tblPr>
        <w:tblStyle w:val="a6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C0174" w14:paraId="2860CD49" w14:textId="77777777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EF86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14:paraId="24B028B0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1515A023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11. Escuela/s (si corresponde)</w:t>
      </w:r>
    </w:p>
    <w:p w14:paraId="79AD1B07" w14:textId="77777777" w:rsidR="002C0174" w:rsidRDefault="002C0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</w:p>
    <w:p w14:paraId="00F2E437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0129D173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 xml:space="preserve">12. Organizaciones/organismos comprometidos en el Proyecto. Indicar su tipo (Estatal, Empresa, ONG, Fundación,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). Roles y funciones en el Proyecto</w:t>
      </w:r>
    </w:p>
    <w:p w14:paraId="3C54D67C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tbl>
      <w:tblPr>
        <w:tblStyle w:val="a7"/>
        <w:tblW w:w="87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35"/>
        <w:gridCol w:w="2005"/>
        <w:gridCol w:w="3050"/>
      </w:tblGrid>
      <w:tr w:rsidR="002C0174" w14:paraId="7B6DCEFC" w14:textId="77777777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30BF" w14:textId="77777777" w:rsidR="002C0174" w:rsidRDefault="00C62EE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Organización/ Organismo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C483" w14:textId="77777777" w:rsidR="002C0174" w:rsidRDefault="00C62EE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A71E" w14:textId="77777777" w:rsidR="002C0174" w:rsidRDefault="00C62EE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Función en el Proyecto</w:t>
            </w:r>
          </w:p>
        </w:tc>
      </w:tr>
      <w:tr w:rsidR="002C0174" w14:paraId="5302B74B" w14:textId="77777777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9661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14:paraId="3157E952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BFB7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898D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2C0174" w14:paraId="4016EFC4" w14:textId="77777777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A69E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14:paraId="408AC43B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D431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1D98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2C0174" w14:paraId="141B93AF" w14:textId="77777777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F7BC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14:paraId="4C44D6B7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0825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28DD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14:paraId="00FD5B8C" w14:textId="77777777" w:rsidR="002C0174" w:rsidRDefault="002C0174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12ADBB77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13. Modalidad de Vinculación Institucional</w:t>
      </w:r>
    </w:p>
    <w:sdt>
      <w:sdtPr>
        <w:rPr>
          <w:rFonts w:ascii="Arial" w:hAnsi="Arial" w:cs="Arial"/>
        </w:rPr>
        <w:id w:val="193044"/>
        <w:showingPlcHdr/>
        <w:dropDownList>
          <w:listItem w:value="Elija un elemento."/>
          <w:listItem w:displayText="No corresponde" w:value="No corresponde"/>
          <w:listItem w:displayText="Convenio general/marco" w:value="Convenio general/marco"/>
          <w:listItem w:displayText="Acuerdo" w:value="Acuerdo"/>
          <w:listItem w:displayText="Contrato de Locación de Servicios/Obras" w:value="Contrato de Locación de Servicios/Obras"/>
          <w:listItem w:displayText="Orden de trabajo" w:value="Orden de trabajo"/>
        </w:dropDownList>
      </w:sdtPr>
      <w:sdtEndPr/>
      <w:sdtContent>
        <w:p w14:paraId="2DFD8126" w14:textId="77777777" w:rsidR="00D32885" w:rsidRDefault="00D32885" w:rsidP="00D328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715067A1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34A4855C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269CF204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lastRenderedPageBreak/>
        <w:t>13. Director/a del Proyecto</w:t>
      </w:r>
    </w:p>
    <w:tbl>
      <w:tblPr>
        <w:tblStyle w:val="a8"/>
        <w:tblW w:w="89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9"/>
        <w:gridCol w:w="1321"/>
        <w:gridCol w:w="624"/>
        <w:gridCol w:w="523"/>
        <w:gridCol w:w="827"/>
        <w:gridCol w:w="776"/>
        <w:gridCol w:w="652"/>
        <w:gridCol w:w="1393"/>
      </w:tblGrid>
      <w:tr w:rsidR="002C0174" w14:paraId="4A59F2E6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FD43E4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282263C3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594A1E6E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7C85132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5ADFDDBA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20897B7D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B7E5774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de Grado y/o Postgrado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08EDA96D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42E04E44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53296D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72690B38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7CC18CF5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276856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DA78B8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55FDA3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Dedicación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F04B68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898B8D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Extensionista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09BB97F7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16FF9072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4995FB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2A0B852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403E3B25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551B23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FEF0A0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61D49C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263E22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2A99E8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Cód. Postal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765F4746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52473C28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E6FD7E1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13B999A0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1EE4E72C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1DBAABE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3331F731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6B6264A9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854AB1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8F3B9E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3EF1C01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571212A7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8BC98FD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3645E379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14. Co director/a del Proyecto</w:t>
      </w:r>
    </w:p>
    <w:tbl>
      <w:tblPr>
        <w:tblStyle w:val="a9"/>
        <w:tblW w:w="89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9"/>
        <w:gridCol w:w="1321"/>
        <w:gridCol w:w="624"/>
        <w:gridCol w:w="523"/>
        <w:gridCol w:w="827"/>
        <w:gridCol w:w="776"/>
        <w:gridCol w:w="652"/>
        <w:gridCol w:w="1393"/>
      </w:tblGrid>
      <w:tr w:rsidR="002C0174" w14:paraId="64E3A4A7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347053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20C5F20D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59B16BF3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C3082E6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3C1A5812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3AD57765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873913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de Grado y/o Posgrado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0CA541AE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7FB0135D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522699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Instituto 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2C9F8B4F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62D63474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E3C36F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CD3B7C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86FECCC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Dedicación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DC2568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93AB5A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Extensionista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3C214163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5E5B22FF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A72201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7CD04E5C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57ED8B38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95A68FA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7A1E9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F3F2DB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B85BEE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AB7EEB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Cód. Postal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7D30E5D1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0EEDD30A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02CCC4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39766AD9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5DDBFA0E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C5CFB1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43BDA7D2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24F6D165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B14D1F6" w14:textId="77777777" w:rsidR="002C0174" w:rsidRDefault="00C62EE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total de horas al Proyecto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C7B34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0351CEF" w14:textId="77777777" w:rsidR="002C0174" w:rsidRDefault="00C62EE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de horas semanales al Proyecto</w:t>
            </w:r>
          </w:p>
        </w:tc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00A3BF8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BCBCA23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441679C4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15. Integrantes</w:t>
      </w:r>
      <w:r>
        <w:rPr>
          <w:rFonts w:ascii="Arial" w:eastAsia="Arial" w:hAnsi="Arial" w:cs="Arial"/>
          <w:vertAlign w:val="superscript"/>
        </w:rPr>
        <w:footnoteReference w:id="2"/>
      </w:r>
    </w:p>
    <w:tbl>
      <w:tblPr>
        <w:tblStyle w:val="aa"/>
        <w:tblW w:w="89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9"/>
        <w:gridCol w:w="1321"/>
        <w:gridCol w:w="624"/>
        <w:gridCol w:w="523"/>
        <w:gridCol w:w="827"/>
        <w:gridCol w:w="776"/>
        <w:gridCol w:w="652"/>
        <w:gridCol w:w="1393"/>
      </w:tblGrid>
      <w:tr w:rsidR="002C0174" w14:paraId="02C3D650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D4A3C9E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Tipo de Integrante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Tipo_Integrante"/>
            <w:tag w:val="Tipo_Integrante"/>
            <w:id w:val="193046"/>
            <w:showingPlcHdr/>
            <w:dropDownList>
              <w:listItem w:value="Elija un elemento."/>
              <w:listItem w:displayText="Docente" w:value="Docente"/>
              <w:listItem w:displayText="NoDocente" w:value="NoDocente"/>
              <w:listItem w:displayText="Estudiante" w:value="Estudiante"/>
              <w:listItem w:displayText="Graduado/a" w:value="Graduado/a"/>
            </w:dropDownList>
          </w:sdtPr>
          <w:sdtEndPr/>
          <w:sdtContent>
            <w:tc>
              <w:tcPr>
                <w:tcW w:w="6116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99CCFF"/>
                </w:tcBorders>
                <w:shd w:val="clear" w:color="auto" w:fill="auto"/>
                <w:vAlign w:val="center"/>
              </w:tcPr>
              <w:p w14:paraId="1404447B" w14:textId="77777777" w:rsidR="002C0174" w:rsidRDefault="007958B0">
                <w:pPr>
                  <w:spacing w:after="0" w:line="240" w:lineRule="auto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C0174" w14:paraId="59B429CF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E01744F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08D7CBDA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68EEF0E1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FB4CC34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060AD736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274F9745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9BE5C5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Carrera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44CA7DF9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6C3F16D4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6AF56E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de Grado y/o Postgrado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29563BC1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3C0DF2DB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BBA4D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1906FC68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1014BA52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2A8390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061A82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33B5FB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Dedicación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D94655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96C1727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Extensionista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12C0F8C8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6FC895B3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3C8EF8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5C4575E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64DE4E58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D23E71D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6643BC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417B69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28252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25A02E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Cód. Postal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1F7EF73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37478336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70789C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58CFCF10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68AB2DAC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8185C2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7CF546D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1E99004B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0406AA" w14:textId="77777777" w:rsidR="002C0174" w:rsidRDefault="00C62EE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total de horas al Proyecto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805FCE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E83694" w14:textId="77777777" w:rsidR="002C0174" w:rsidRDefault="00C62EE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de horas semanales al Proyecto</w:t>
            </w:r>
          </w:p>
        </w:tc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5182B650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EACFFEE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7DE3409F" w14:textId="77777777" w:rsidR="002C0174" w:rsidRDefault="00C62EE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15.1. Integrante/s externo/s</w:t>
      </w:r>
    </w:p>
    <w:tbl>
      <w:tblPr>
        <w:tblStyle w:val="ab"/>
        <w:tblW w:w="89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9"/>
        <w:gridCol w:w="1321"/>
        <w:gridCol w:w="624"/>
        <w:gridCol w:w="425"/>
        <w:gridCol w:w="98"/>
        <w:gridCol w:w="827"/>
        <w:gridCol w:w="493"/>
        <w:gridCol w:w="283"/>
        <w:gridCol w:w="652"/>
        <w:gridCol w:w="1393"/>
      </w:tblGrid>
      <w:tr w:rsidR="002C0174" w14:paraId="0BD35667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331B03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4D9FF052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1E5E3D40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A67460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1DCB613E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43E86B33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607CCB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Organización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A04898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0DC8B0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Función</w:t>
            </w:r>
          </w:p>
        </w:tc>
        <w:tc>
          <w:tcPr>
            <w:tcW w:w="23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7BD8B6C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634EEC05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6654FE1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Nivel de Estudios</w:t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B6481A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6F8CD5B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Ocupación</w:t>
            </w:r>
          </w:p>
        </w:tc>
        <w:tc>
          <w:tcPr>
            <w:tcW w:w="23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71EB19EF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4C51ABD9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C161F1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46D74A7E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7C0B9CE9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3A8922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ABCD60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F27E44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E2DEDA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8C3D78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Cód. Postal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4B1EEA3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5CC06A8F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48F968C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738F5518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4B24976C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C4DF11" w14:textId="77777777" w:rsidR="002C0174" w:rsidRDefault="00C62E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07AE7754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C0174" w14:paraId="34C3A6E1" w14:textId="77777777">
        <w:trPr>
          <w:trHeight w:val="397"/>
        </w:trPr>
        <w:tc>
          <w:tcPr>
            <w:tcW w:w="2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D1F621" w14:textId="77777777" w:rsidR="002C0174" w:rsidRDefault="00C62EE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total de horas al Proyecto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DC3F67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795672" w14:textId="77777777" w:rsidR="002C0174" w:rsidRDefault="00C62EE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de horas semanales al Proyecto</w:t>
            </w:r>
          </w:p>
        </w:tc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14:paraId="77F608FC" w14:textId="77777777" w:rsidR="002C0174" w:rsidRDefault="002C017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0E5DEFA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1DA80379" w14:textId="77777777" w:rsidR="002C0174" w:rsidRDefault="00C62EEB">
      <w:pPr>
        <w:spacing w:after="0" w:line="240" w:lineRule="auto"/>
        <w:jc w:val="both"/>
      </w:pPr>
      <w:r>
        <w:rPr>
          <w:rFonts w:ascii="Arial" w:eastAsia="Arial" w:hAnsi="Arial" w:cs="Arial"/>
        </w:rPr>
        <w:t>16. Situación problemática que da origen al proyecto. Identificación de los problemas a abordar.</w:t>
      </w:r>
    </w:p>
    <w:p w14:paraId="519A0CF3" w14:textId="77777777" w:rsidR="002C0174" w:rsidRDefault="002C0174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c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C0174" w14:paraId="172C1C77" w14:textId="77777777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B7DF" w14:textId="77777777" w:rsidR="002C0174" w:rsidRDefault="00C62EE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06DA794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  <w:p w14:paraId="59C289C4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124CC92A" w14:textId="77777777" w:rsidR="002C0174" w:rsidRDefault="002C0174">
      <w:pPr>
        <w:spacing w:after="0"/>
        <w:rPr>
          <w:rFonts w:ascii="Arial" w:eastAsia="Arial" w:hAnsi="Arial" w:cs="Arial"/>
        </w:rPr>
      </w:pPr>
    </w:p>
    <w:p w14:paraId="26CE121F" w14:textId="77777777" w:rsidR="002C0174" w:rsidRDefault="00C62E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17. Relevancia y justificación del proyecto</w:t>
      </w:r>
    </w:p>
    <w:p w14:paraId="4A99FC23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d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C0174" w14:paraId="274DA817" w14:textId="77777777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B27E" w14:textId="77777777" w:rsidR="002C0174" w:rsidRDefault="00C62EE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84E5533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  <w:p w14:paraId="20278608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69364342" w14:textId="77777777" w:rsidR="002C0174" w:rsidRDefault="002C0174">
      <w:pPr>
        <w:spacing w:after="0"/>
        <w:rPr>
          <w:rFonts w:ascii="Arial" w:eastAsia="Arial" w:hAnsi="Arial" w:cs="Arial"/>
        </w:rPr>
      </w:pPr>
    </w:p>
    <w:p w14:paraId="61BF3110" w14:textId="77777777" w:rsidR="002C0174" w:rsidRDefault="00C62EEB">
      <w:pPr>
        <w:spacing w:after="0"/>
      </w:pPr>
      <w:r>
        <w:rPr>
          <w:rFonts w:ascii="Arial" w:eastAsia="Arial" w:hAnsi="Arial" w:cs="Arial"/>
        </w:rPr>
        <w:t>18. Objetivos generales</w:t>
      </w:r>
    </w:p>
    <w:p w14:paraId="7ECA16D7" w14:textId="77777777" w:rsidR="002C0174" w:rsidRDefault="002C0174">
      <w:pPr>
        <w:spacing w:after="0"/>
        <w:rPr>
          <w:rFonts w:ascii="Arial" w:eastAsia="Arial" w:hAnsi="Arial" w:cs="Arial"/>
        </w:rPr>
      </w:pPr>
    </w:p>
    <w:tbl>
      <w:tblPr>
        <w:tblStyle w:val="ae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C0174" w14:paraId="60BF1200" w14:textId="77777777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22C1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6D10846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  <w:p w14:paraId="2C374E2E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1D227B4B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4EE0B84C" w14:textId="77777777" w:rsidR="002C0174" w:rsidRDefault="00C62EEB">
      <w:pPr>
        <w:spacing w:after="0"/>
      </w:pPr>
      <w:r>
        <w:rPr>
          <w:rFonts w:ascii="Arial" w:eastAsia="Arial" w:hAnsi="Arial" w:cs="Arial"/>
        </w:rPr>
        <w:t>19. Objetivos Específicos</w:t>
      </w:r>
    </w:p>
    <w:p w14:paraId="1E0B2376" w14:textId="77777777" w:rsidR="002C0174" w:rsidRDefault="002C0174">
      <w:pPr>
        <w:spacing w:after="0"/>
        <w:rPr>
          <w:rFonts w:ascii="Arial" w:eastAsia="Arial" w:hAnsi="Arial" w:cs="Arial"/>
        </w:rPr>
      </w:pPr>
    </w:p>
    <w:tbl>
      <w:tblPr>
        <w:tblStyle w:val="af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C0174" w14:paraId="245F6897" w14:textId="77777777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3644" w14:textId="77777777" w:rsidR="002C0174" w:rsidRDefault="00C62EE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89AA4B8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  <w:p w14:paraId="0FAE14C4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7B3C23F8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4D3CED5C" w14:textId="77777777" w:rsidR="002C0174" w:rsidRDefault="00C62EEB">
      <w:pPr>
        <w:spacing w:after="0"/>
      </w:pPr>
      <w:r>
        <w:rPr>
          <w:rFonts w:ascii="Arial" w:eastAsia="Arial" w:hAnsi="Arial" w:cs="Arial"/>
        </w:rPr>
        <w:t>20. Vinculación con el medio. Impacto esperado. Propuesta metodológica para medirlo.</w:t>
      </w:r>
    </w:p>
    <w:p w14:paraId="356ABD76" w14:textId="77777777" w:rsidR="002C0174" w:rsidRDefault="002C0174">
      <w:pPr>
        <w:spacing w:after="0"/>
        <w:rPr>
          <w:rFonts w:ascii="Arial" w:eastAsia="Arial" w:hAnsi="Arial" w:cs="Arial"/>
        </w:rPr>
      </w:pPr>
    </w:p>
    <w:tbl>
      <w:tblPr>
        <w:tblStyle w:val="af0"/>
        <w:tblW w:w="8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2C0174" w14:paraId="0A246C4E" w14:textId="77777777"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25F1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D0372BB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  <w:p w14:paraId="48554427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325BA189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0050DD44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21. Destinatarios/as</w:t>
      </w:r>
    </w:p>
    <w:tbl>
      <w:tblPr>
        <w:tblStyle w:val="af1"/>
        <w:tblW w:w="8550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8550"/>
      </w:tblGrid>
      <w:tr w:rsidR="002C0174" w14:paraId="2B1D0F54" w14:textId="77777777">
        <w:trPr>
          <w:trHeight w:val="135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1AAC" w14:textId="77777777" w:rsidR="002C0174" w:rsidRDefault="002C0174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14:paraId="14E1DF63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38439296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22. Cronograma de actividades y localización. Duración total del Proyecto en meses.</w:t>
      </w:r>
    </w:p>
    <w:p w14:paraId="135B521F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tbl>
      <w:tblPr>
        <w:tblStyle w:val="af2"/>
        <w:tblW w:w="86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00"/>
        <w:gridCol w:w="3810"/>
      </w:tblGrid>
      <w:tr w:rsidR="002C0174" w14:paraId="3B206A36" w14:textId="77777777">
        <w:trPr>
          <w:trHeight w:val="397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6A29A2" w14:textId="77777777" w:rsidR="002C0174" w:rsidRDefault="00C6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Actividades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BF26F" w14:textId="77777777" w:rsidR="002C0174" w:rsidRDefault="00C62EE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Fecha, Lugar y/o Espacio Virtual</w:t>
            </w:r>
          </w:p>
        </w:tc>
      </w:tr>
      <w:tr w:rsidR="002C0174" w14:paraId="2C56F55F" w14:textId="77777777">
        <w:trPr>
          <w:trHeight w:val="397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63F2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1BF1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23BE7E79" w14:textId="77777777">
        <w:trPr>
          <w:trHeight w:val="397"/>
          <w:jc w:val="center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0B11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3E94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4810CEAB" w14:textId="77777777">
        <w:trPr>
          <w:trHeight w:val="397"/>
          <w:jc w:val="center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9F1A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9CA9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5E6C1666" w14:textId="77777777">
        <w:trPr>
          <w:trHeight w:val="397"/>
          <w:jc w:val="center"/>
        </w:trPr>
        <w:tc>
          <w:tcPr>
            <w:tcW w:w="8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56B4" w14:textId="77777777" w:rsidR="002C0174" w:rsidRDefault="00C62EE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Duración total del Proyecto en meses:  </w:t>
            </w:r>
          </w:p>
        </w:tc>
      </w:tr>
    </w:tbl>
    <w:p w14:paraId="73A42D2E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7C662DA7" w14:textId="77777777" w:rsidR="002C0174" w:rsidRDefault="00C62EEB">
      <w:pPr>
        <w:spacing w:after="0" w:line="360" w:lineRule="auto"/>
      </w:pPr>
      <w:r>
        <w:rPr>
          <w:rFonts w:ascii="Arial" w:eastAsia="Arial" w:hAnsi="Arial" w:cs="Arial"/>
        </w:rPr>
        <w:t>23. Equipamiento requerido para las actividades planificadas (si corresponde)</w:t>
      </w:r>
    </w:p>
    <w:p w14:paraId="76F247E4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tbl>
      <w:tblPr>
        <w:tblStyle w:val="af3"/>
        <w:tblW w:w="85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910"/>
        <w:gridCol w:w="2655"/>
      </w:tblGrid>
      <w:tr w:rsidR="002C0174" w14:paraId="4B815BD5" w14:textId="77777777">
        <w:trPr>
          <w:trHeight w:val="397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BCE925" w14:textId="77777777" w:rsidR="002C0174" w:rsidRDefault="00C62EE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48F8E6" w14:textId="77777777" w:rsidR="002C0174" w:rsidRDefault="00C62EE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Equipamiento</w:t>
            </w:r>
          </w:p>
        </w:tc>
      </w:tr>
      <w:tr w:rsidR="002C0174" w14:paraId="2F557DE0" w14:textId="77777777">
        <w:trPr>
          <w:trHeight w:val="397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D0C6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FFF7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68E5873A" w14:textId="77777777">
        <w:trPr>
          <w:trHeight w:val="397"/>
          <w:jc w:val="center"/>
        </w:trPr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B75D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6571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1BDE8126" w14:textId="77777777">
        <w:trPr>
          <w:trHeight w:val="397"/>
          <w:jc w:val="center"/>
        </w:trPr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9A7B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356E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20D4D85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1363C26F" w14:textId="77777777" w:rsidR="002C0174" w:rsidRDefault="00C62EE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 Presupuesto</w:t>
      </w:r>
      <w:r>
        <w:rPr>
          <w:rFonts w:ascii="Arial" w:eastAsia="Arial" w:hAnsi="Arial" w:cs="Arial"/>
          <w:vertAlign w:val="superscript"/>
        </w:rPr>
        <w:footnoteReference w:id="4"/>
      </w:r>
    </w:p>
    <w:p w14:paraId="7526CB00" w14:textId="77777777" w:rsidR="002C0174" w:rsidRDefault="002C0174">
      <w:pPr>
        <w:spacing w:after="0"/>
        <w:rPr>
          <w:rFonts w:ascii="Arial" w:eastAsia="Arial" w:hAnsi="Arial" w:cs="Arial"/>
        </w:rPr>
      </w:pPr>
    </w:p>
    <w:tbl>
      <w:tblPr>
        <w:tblStyle w:val="af4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5"/>
        <w:gridCol w:w="1395"/>
        <w:gridCol w:w="1740"/>
        <w:gridCol w:w="1380"/>
        <w:gridCol w:w="1590"/>
      </w:tblGrid>
      <w:tr w:rsidR="002C0174" w14:paraId="30994DB7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46C56B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Rubro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1094FA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302573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Costo Unitario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194C2C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Costo Total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8C11F1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Aportante</w:t>
            </w:r>
          </w:p>
        </w:tc>
      </w:tr>
      <w:tr w:rsidR="002C0174" w14:paraId="394161E6" w14:textId="77777777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2ACB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no personales</w:t>
            </w:r>
          </w:p>
        </w:tc>
      </w:tr>
      <w:tr w:rsidR="002C0174" w14:paraId="248B9834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7838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Viáticos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B0A6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7B89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2F8F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2CEE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095A16DA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D28B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Pasajes Aéreos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D532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A991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07AD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562F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73CA221E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7180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Pasajes Terrestres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2033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4987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8368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EB92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5065F035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D030" w14:textId="77777777" w:rsidR="002C0174" w:rsidRDefault="00C62EEB">
            <w:pPr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Servicios Técnicos y Profesionales (Honorarios)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7B83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FB4C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80FB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E603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29E4AF73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0967" w14:textId="77777777" w:rsidR="002C0174" w:rsidRDefault="00C62EEB">
            <w:pPr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Alojamiento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A0B0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6BE9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99BE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EE89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52F483B1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92AA" w14:textId="77777777" w:rsidR="002C0174" w:rsidRDefault="00C62EEB">
            <w:pPr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Servicios comerciales y financieros: Transportes, Fletes, otros.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4CF7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64F8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2B46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0A93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6A08BA3A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F26C" w14:textId="77777777" w:rsidR="002C0174" w:rsidRDefault="00C62EEB">
            <w:pPr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Servicios comerciales y financieros: Internet, Hosting, Servicios de Software, Imprenta, otros.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D9E6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1D08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7288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8ED7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7AED84C4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2107" w14:textId="77777777" w:rsidR="002C0174" w:rsidRDefault="00C62EEB">
            <w:pPr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Otros servicios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0135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04E1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EF2D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571B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1D499D04" w14:textId="77777777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4B04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Bienes de consumo</w:t>
            </w:r>
          </w:p>
        </w:tc>
      </w:tr>
      <w:tr w:rsidR="002C0174" w14:paraId="42D435B4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5DA6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Combustible Vehículo Institucional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6FCF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557B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1E22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DF03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0EA9C6B6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1C66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Combustible vehículos particulares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5604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8C95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DB4A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7155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C0174" w14:paraId="1322773D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FF1F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Refrigerio (Alimentos en general, panificados y frutas)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1B47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7CE3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E151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9388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C0174" w14:paraId="10C90B86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26CB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Impresiones (uso de oficina), fotocopias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0618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CA72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377B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28C5" w14:textId="77777777" w:rsidR="002C0174" w:rsidRDefault="002C0174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C0174" w14:paraId="259844B4" w14:textId="77777777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D432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Bienes de Uso (</w:t>
            </w:r>
            <w:proofErr w:type="spellStart"/>
            <w:r>
              <w:rPr>
                <w:rFonts w:ascii="Arial" w:eastAsia="Arial" w:hAnsi="Arial" w:cs="Arial"/>
              </w:rPr>
              <w:t>Inventariables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2C0174" w14:paraId="34C4644F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6C41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Instrumentos/Artefactos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E2AB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608E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2EC2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9607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2865B5AA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F566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Repuestos de máquinas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4DEE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7150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D957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98D3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717BD919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FA85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Equipos de computación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B041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BC0D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2419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CA11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193DA298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75A4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DB3C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71A7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D9E0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47C8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5CDF5E3E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5A03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Otros bienes </w:t>
            </w:r>
            <w:proofErr w:type="spellStart"/>
            <w:r>
              <w:rPr>
                <w:rFonts w:ascii="Arial" w:eastAsia="Arial" w:hAnsi="Arial" w:cs="Arial"/>
              </w:rPr>
              <w:t>inventariables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1927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D4F2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116C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16FA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348BFDB2" w14:textId="77777777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F603F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Transferencias</w:t>
            </w:r>
          </w:p>
        </w:tc>
      </w:tr>
      <w:tr w:rsidR="002C0174" w14:paraId="26844BEB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60F7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Becas del Campo de la</w:t>
            </w:r>
          </w:p>
          <w:p w14:paraId="32E4E103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Formación Laboral Profesional (Resolución Nº 870/17-R-UNPA 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FE8B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D4CB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2F5C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BE6E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19A86EAC" w14:textId="77777777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3490" w14:textId="77777777" w:rsidR="002C0174" w:rsidRDefault="00C62EE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4902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C39F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1D5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15A0" w14:textId="77777777" w:rsidR="002C0174" w:rsidRDefault="002C017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41A0FEFE" w14:textId="77777777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8443" w14:textId="77777777" w:rsidR="002C0174" w:rsidRDefault="00C62EE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Presupuesto Total $ ( )</w:t>
            </w:r>
          </w:p>
        </w:tc>
      </w:tr>
    </w:tbl>
    <w:p w14:paraId="58632B77" w14:textId="77777777" w:rsidR="002C0174" w:rsidRDefault="002C0174">
      <w:pPr>
        <w:spacing w:after="0"/>
        <w:rPr>
          <w:rFonts w:ascii="Arial" w:eastAsia="Arial" w:hAnsi="Arial" w:cs="Arial"/>
        </w:rPr>
      </w:pPr>
    </w:p>
    <w:p w14:paraId="6F876239" w14:textId="77777777" w:rsidR="002C0174" w:rsidRDefault="002C0174">
      <w:pPr>
        <w:spacing w:after="0" w:line="360" w:lineRule="auto"/>
        <w:rPr>
          <w:rFonts w:ascii="Arial" w:eastAsia="Arial" w:hAnsi="Arial" w:cs="Arial"/>
        </w:rPr>
      </w:pPr>
    </w:p>
    <w:p w14:paraId="37D0176C" w14:textId="77777777" w:rsidR="002C0174" w:rsidRDefault="00C62EE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25. Propuesta de Plan de Trabajo de formación interna con acciones destinadas a integrantes del equipo de trabajo que se inician en la función de extensión y vinculación</w:t>
      </w:r>
      <w:sdt>
        <w:sdtPr>
          <w:tag w:val="goog_rdk_6"/>
          <w:id w:val="753287897"/>
        </w:sdtPr>
        <w:sdtEndPr/>
        <w:sdtContent>
          <w:ins w:id="1" w:author="Secretaría de Extensión UART UNPA" w:date="2022-04-27T15:22:00Z">
            <w:r>
              <w:rPr>
                <w:rFonts w:ascii="Arial" w:eastAsia="Arial" w:hAnsi="Arial" w:cs="Arial"/>
                <w:vertAlign w:val="superscript"/>
              </w:rPr>
              <w:footnoteReference w:id="5"/>
            </w:r>
          </w:ins>
        </w:sdtContent>
      </w:sdt>
      <w:r>
        <w:rPr>
          <w:rFonts w:ascii="Arial" w:eastAsia="Arial" w:hAnsi="Arial" w:cs="Arial"/>
        </w:rPr>
        <w:t>.</w:t>
      </w:r>
    </w:p>
    <w:p w14:paraId="451F67AC" w14:textId="77777777" w:rsidR="002C0174" w:rsidRDefault="002C0174">
      <w:pPr>
        <w:spacing w:after="0"/>
        <w:jc w:val="both"/>
        <w:rPr>
          <w:rFonts w:ascii="Arial" w:eastAsia="Arial" w:hAnsi="Arial" w:cs="Arial"/>
          <w:highlight w:val="yellow"/>
        </w:rPr>
      </w:pPr>
    </w:p>
    <w:p w14:paraId="60D8F85D" w14:textId="77777777" w:rsidR="002C0174" w:rsidRDefault="002C0174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5"/>
        <w:tblW w:w="87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15"/>
        <w:gridCol w:w="2625"/>
        <w:gridCol w:w="1890"/>
      </w:tblGrid>
      <w:tr w:rsidR="002C0174" w14:paraId="54001A1A" w14:textId="77777777">
        <w:trPr>
          <w:trHeight w:val="397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BD018A" w14:textId="77777777" w:rsidR="002C0174" w:rsidRDefault="00C6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Actividades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F111B5" w14:textId="77777777" w:rsidR="002C0174" w:rsidRDefault="00C62E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Destinatarios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4108EC" w14:textId="77777777" w:rsidR="002C0174" w:rsidRDefault="00C62E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 de horas acreditadas</w:t>
            </w:r>
          </w:p>
        </w:tc>
      </w:tr>
      <w:tr w:rsidR="002C0174" w14:paraId="6124D0C5" w14:textId="77777777">
        <w:trPr>
          <w:trHeight w:val="397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4584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AC46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D2AC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316020B5" w14:textId="77777777">
        <w:trPr>
          <w:trHeight w:val="397"/>
          <w:jc w:val="center"/>
        </w:trPr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0FEC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C253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D214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42B5E8EF" w14:textId="77777777">
        <w:trPr>
          <w:trHeight w:val="397"/>
          <w:jc w:val="center"/>
        </w:trPr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989E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CF93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FCA4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7B5EBFE" w14:textId="77777777" w:rsidR="002C0174" w:rsidRDefault="002C0174">
      <w:pPr>
        <w:spacing w:after="0"/>
        <w:jc w:val="center"/>
        <w:rPr>
          <w:rFonts w:ascii="Arial" w:eastAsia="Arial" w:hAnsi="Arial" w:cs="Arial"/>
        </w:rPr>
      </w:pPr>
    </w:p>
    <w:p w14:paraId="792B60F0" w14:textId="77777777" w:rsidR="002C0174" w:rsidRDefault="002C0174">
      <w:pPr>
        <w:spacing w:after="0"/>
        <w:jc w:val="center"/>
        <w:rPr>
          <w:rFonts w:ascii="Arial" w:eastAsia="Arial" w:hAnsi="Arial" w:cs="Arial"/>
        </w:rPr>
      </w:pPr>
    </w:p>
    <w:p w14:paraId="1032C616" w14:textId="77777777" w:rsidR="002C0174" w:rsidRDefault="00C62EEB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CONFORMIDAD DE INTEGRANTES DEL EQUIPO DE TRABAJO</w:t>
      </w:r>
    </w:p>
    <w:p w14:paraId="06E5E6E1" w14:textId="77777777" w:rsidR="002C0174" w:rsidRDefault="002C0174">
      <w:pPr>
        <w:spacing w:after="0"/>
        <w:rPr>
          <w:rFonts w:ascii="Arial" w:eastAsia="Arial" w:hAnsi="Arial" w:cs="Arial"/>
        </w:rPr>
      </w:pPr>
    </w:p>
    <w:p w14:paraId="3CD6F1A6" w14:textId="77777777" w:rsidR="002C0174" w:rsidRDefault="002C0174">
      <w:pPr>
        <w:spacing w:after="0"/>
        <w:rPr>
          <w:rFonts w:ascii="Arial" w:eastAsia="Arial" w:hAnsi="Arial" w:cs="Arial"/>
        </w:rPr>
      </w:pPr>
    </w:p>
    <w:tbl>
      <w:tblPr>
        <w:tblStyle w:val="af6"/>
        <w:tblW w:w="8865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3600"/>
        <w:gridCol w:w="2805"/>
        <w:gridCol w:w="2460"/>
      </w:tblGrid>
      <w:tr w:rsidR="002C0174" w14:paraId="1705ED56" w14:textId="77777777">
        <w:trPr>
          <w:trHeight w:val="41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0131B7" w14:textId="77777777" w:rsidR="002C0174" w:rsidRDefault="00C62EE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 y Nombre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DD0D1A" w14:textId="77777777" w:rsidR="002C0174" w:rsidRDefault="00C62EE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Función en el equipo de trabajo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4C6D32" w14:textId="77777777" w:rsidR="002C0174" w:rsidRDefault="00C62EE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2C0174" w14:paraId="43FC3E6F" w14:textId="77777777">
        <w:trPr>
          <w:trHeight w:val="41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AB5F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3F05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5EAE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3149D25E" w14:textId="77777777">
        <w:trPr>
          <w:trHeight w:val="41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00AA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5984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FC0A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426B8E21" w14:textId="77777777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259B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93C2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5B69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0176CCE5" w14:textId="77777777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70AA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FA15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C6AE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61982AC9" w14:textId="77777777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0BD6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F5C0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7FFE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24DF63ED" w14:textId="77777777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3B9C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9A4D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5285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4E01A6AF" w14:textId="77777777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4A00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9FBD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0947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C0174" w14:paraId="31F99652" w14:textId="77777777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62C3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AEDB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BD21" w14:textId="77777777" w:rsidR="002C0174" w:rsidRDefault="002C01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F08A107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167033" w14:textId="77777777" w:rsidR="002C0174" w:rsidRDefault="002C0174">
      <w:pPr>
        <w:spacing w:after="0"/>
        <w:jc w:val="center"/>
        <w:rPr>
          <w:rFonts w:ascii="Arial" w:eastAsia="Arial" w:hAnsi="Arial" w:cs="Arial"/>
          <w:b/>
        </w:rPr>
      </w:pPr>
    </w:p>
    <w:p w14:paraId="0CDB022A" w14:textId="77777777" w:rsidR="002C0174" w:rsidRDefault="00C62EEB">
      <w:pPr>
        <w:spacing w:after="0"/>
        <w:jc w:val="center"/>
      </w:pPr>
      <w:r>
        <w:rPr>
          <w:rFonts w:ascii="Arial" w:eastAsia="Arial" w:hAnsi="Arial" w:cs="Arial"/>
          <w:b/>
        </w:rPr>
        <w:t>AVAL DEL INSTITUTO, NOTAS DE CONFORMIDAD DE ORGANISMOS U ORGANIZACIONES Y CCVV</w:t>
      </w:r>
    </w:p>
    <w:p w14:paraId="48EEAA1F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7014F31" w14:textId="77777777" w:rsidR="002C0174" w:rsidRDefault="00C62E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Adjuntar al Formulario los CCVV del Director o Directora, Co Director/a y Asesores/as Externos/as.</w:t>
      </w:r>
    </w:p>
    <w:p w14:paraId="5847BBCD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FC9FBB" w14:textId="77777777" w:rsidR="002C0174" w:rsidRDefault="00C62E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Incorporar notas de conformidad de las Organizaciones u organismos con quienes se vinculará el equipo de trabajo para ejecutar el Proyecto.</w:t>
      </w:r>
    </w:p>
    <w:p w14:paraId="4088B73A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7EA144B" w14:textId="77777777" w:rsidR="002C0174" w:rsidRDefault="00C62E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 acuerdo a lo establecido por el Art. 34 de la Ordenanza N.º 242-CS-UNPA/2022 el proyecto debe elevarse a la Secretaría de Extensión de la UUGG, mediante nota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de la Dirección del Instituto o Área que corresponda, donde conste el aval y se solicite la apertura del expediente para su tramitación.</w:t>
      </w:r>
    </w:p>
    <w:p w14:paraId="4A19747C" w14:textId="77777777" w:rsidR="002C0174" w:rsidRDefault="002C0174">
      <w:pPr>
        <w:spacing w:after="0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4D96A0D2" w14:textId="77777777" w:rsidR="002C0174" w:rsidRDefault="002C0174">
      <w:pPr>
        <w:spacing w:after="0"/>
        <w:jc w:val="both"/>
        <w:rPr>
          <w:rFonts w:ascii="Arial" w:eastAsia="Arial" w:hAnsi="Arial" w:cs="Arial"/>
          <w:sz w:val="24"/>
          <w:szCs w:val="24"/>
          <w:highlight w:val="darkRed"/>
        </w:rPr>
      </w:pPr>
    </w:p>
    <w:p w14:paraId="26A48815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0567C5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AB7C0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1809A7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741C1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26D25" w14:textId="77777777" w:rsidR="002C0174" w:rsidRDefault="002C0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C0174" w:rsidSect="002C0174">
      <w:footerReference w:type="default" r:id="rId9"/>
      <w:pgSz w:w="11906" w:h="16838"/>
      <w:pgMar w:top="1417" w:right="1475" w:bottom="993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2CAC" w14:textId="77777777" w:rsidR="00E01FF7" w:rsidRDefault="00E01FF7" w:rsidP="002C0174">
      <w:pPr>
        <w:spacing w:after="0" w:line="240" w:lineRule="auto"/>
      </w:pPr>
      <w:r>
        <w:separator/>
      </w:r>
    </w:p>
  </w:endnote>
  <w:endnote w:type="continuationSeparator" w:id="0">
    <w:p w14:paraId="50CCAE8B" w14:textId="77777777" w:rsidR="00E01FF7" w:rsidRDefault="00E01FF7" w:rsidP="002C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EF82" w14:textId="77777777" w:rsidR="002C0174" w:rsidRDefault="00A711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C62EEB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F84AE4">
      <w:rPr>
        <w:rFonts w:ascii="Calibri" w:eastAsia="Calibri" w:hAnsi="Calibri" w:cs="Calibri"/>
        <w:noProof/>
        <w:color w:val="000000"/>
      </w:rPr>
      <w:t>7</w:t>
    </w:r>
    <w:r>
      <w:rPr>
        <w:rFonts w:ascii="Calibri" w:eastAsia="Calibri" w:hAnsi="Calibri" w:cs="Calibri"/>
        <w:color w:val="000000"/>
      </w:rPr>
      <w:fldChar w:fldCharType="end"/>
    </w:r>
  </w:p>
  <w:p w14:paraId="58F717BB" w14:textId="77777777" w:rsidR="002C0174" w:rsidRDefault="002C01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931C" w14:textId="77777777" w:rsidR="00E01FF7" w:rsidRDefault="00E01FF7" w:rsidP="002C0174">
      <w:pPr>
        <w:spacing w:after="0" w:line="240" w:lineRule="auto"/>
      </w:pPr>
      <w:r>
        <w:separator/>
      </w:r>
    </w:p>
  </w:footnote>
  <w:footnote w:type="continuationSeparator" w:id="0">
    <w:p w14:paraId="7E1A8E4A" w14:textId="77777777" w:rsidR="00E01FF7" w:rsidRDefault="00E01FF7" w:rsidP="002C0174">
      <w:pPr>
        <w:spacing w:after="0" w:line="240" w:lineRule="auto"/>
      </w:pPr>
      <w:r>
        <w:continuationSeparator/>
      </w:r>
    </w:p>
  </w:footnote>
  <w:footnote w:id="1">
    <w:p w14:paraId="2D54FFBB" w14:textId="77777777" w:rsidR="007958B0" w:rsidRDefault="007958B0" w:rsidP="007958B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958B0">
        <w:t>Se refiere al  Instituto que inicia el trámite solicitando la apertura del Expediente. Avalando explícitamente la incorporación de integrantes de otros Institutos. Consignar el/los Instituto/s que otorgan aval conforme a las líneas problemáticas que se trabajan o desarrollan en el mismo</w:t>
      </w:r>
    </w:p>
  </w:footnote>
  <w:footnote w:id="2">
    <w:p w14:paraId="30E37549" w14:textId="77777777" w:rsidR="002C0174" w:rsidRDefault="00C6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En caso de existir más integrantes, deberá duplicar el cuadro INTEGRANTE.</w:t>
      </w:r>
    </w:p>
  </w:footnote>
  <w:footnote w:id="3">
    <w:p w14:paraId="21174EE2" w14:textId="77777777" w:rsidR="002C0174" w:rsidRDefault="00C6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 corresponder</w:t>
      </w:r>
    </w:p>
  </w:footnote>
  <w:footnote w:id="4">
    <w:p w14:paraId="1639F405" w14:textId="77777777" w:rsidR="002C0174" w:rsidRDefault="00C6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Indicar en todos los casos la información desagregada. Viáticos, quienes cobran y la cantidad de días. Si se prevé contar con vehículos institucionales deberán contemplarse los viáticos del conductor. En Pasajes, indicar personas que viajan y tramos de dichos viajes. En Servicios Profesionales, que personas cobrarían y la cantidad de horas. En Alojamiento, también personas y cantidad de días. Las facturas deben estar emitidas a nombre de la Universidad Nacional de la Patagonia Austral, Facturas B o C, CUIT 30-65502011-6, Lisandro de la Torre 860 - Río Gallegos. Para el caso de becas para la formación en el campo profesional/laboral la implementación queda sujeta a la normativa vigente -Resolución Nº 870/17-R-UNPA-.</w:t>
      </w:r>
    </w:p>
  </w:footnote>
  <w:footnote w:id="5">
    <w:sdt>
      <w:sdtPr>
        <w:tag w:val="goog_rdk_9"/>
        <w:id w:val="753287909"/>
      </w:sdtPr>
      <w:sdtEndPr/>
      <w:sdtContent>
        <w:p w14:paraId="485314F8" w14:textId="77777777" w:rsidR="002C0174" w:rsidRDefault="00C62EEB">
          <w:pPr>
            <w:spacing w:after="0" w:line="240" w:lineRule="auto"/>
            <w:rPr>
              <w:ins w:id="2" w:author="Secretaría de Extensión UART UNPA" w:date="2022-04-27T15:22:00Z"/>
              <w:rFonts w:ascii="Calibri" w:eastAsia="Calibri" w:hAnsi="Calibri" w:cs="Calibri"/>
              <w:color w:val="000000"/>
            </w:rPr>
          </w:pPr>
          <w:r>
            <w:rPr>
              <w:vertAlign w:val="superscript"/>
            </w:rPr>
            <w:footnoteRef/>
          </w:r>
          <w:sdt>
            <w:sdtPr>
              <w:tag w:val="goog_rdk_8"/>
              <w:id w:val="753287908"/>
            </w:sdtPr>
            <w:sdtEndPr/>
            <w:sdtContent>
              <w:ins w:id="3" w:author="Secretaría de Extensión UART UNPA" w:date="2022-04-27T15:22:00Z">
                <w:r>
                  <w:rPr>
                    <w:rFonts w:ascii="Calibri" w:eastAsia="Calibri" w:hAnsi="Calibri" w:cs="Calibri"/>
                    <w:color w:val="000000"/>
                  </w:rPr>
                  <w:t xml:space="preserve"> Incluir en el Informe Final el programa detallado de las actividades desarrolladas en el Marco del Plan de Formación. </w:t>
                </w:r>
              </w:ins>
            </w:sdtContent>
          </w:sdt>
        </w:p>
      </w:sdtContent>
    </w:sdt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4"/>
    <w:rsid w:val="002C0174"/>
    <w:rsid w:val="002F7825"/>
    <w:rsid w:val="007958B0"/>
    <w:rsid w:val="008358C4"/>
    <w:rsid w:val="00923875"/>
    <w:rsid w:val="00A235D1"/>
    <w:rsid w:val="00A71128"/>
    <w:rsid w:val="00C62EEB"/>
    <w:rsid w:val="00D32885"/>
    <w:rsid w:val="00E01FF7"/>
    <w:rsid w:val="00F75A28"/>
    <w:rsid w:val="00F817C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91C7"/>
  <w15:docId w15:val="{234C3A62-309D-0A4B-8D0C-A3EAC4A7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ED4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1"/>
    <w:next w:val="Normal1"/>
    <w:rsid w:val="002C01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C01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C01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C01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C01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C01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C0174"/>
  </w:style>
  <w:style w:type="table" w:customStyle="1" w:styleId="TableNormal">
    <w:name w:val="Table Normal"/>
    <w:rsid w:val="002C01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2C017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qFormat/>
    <w:rsid w:val="00C23ED4"/>
    <w:rPr>
      <w:sz w:val="20"/>
      <w:szCs w:val="20"/>
    </w:rPr>
  </w:style>
  <w:style w:type="character" w:customStyle="1" w:styleId="Ancladenotaalpie">
    <w:name w:val="Ancla de nota al pie"/>
    <w:rsid w:val="002C0174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C23ED4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801B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1"/>
    <w:qFormat/>
    <w:rsid w:val="0031786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1168E3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8E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EE5505"/>
  </w:style>
  <w:style w:type="character" w:customStyle="1" w:styleId="ListLabel1">
    <w:name w:val="ListLabel 1"/>
    <w:qFormat/>
    <w:rsid w:val="002C0174"/>
    <w:rPr>
      <w:rFonts w:eastAsia="Calibri" w:cs="Arial"/>
    </w:rPr>
  </w:style>
  <w:style w:type="character" w:customStyle="1" w:styleId="ListLabel2">
    <w:name w:val="ListLabel 2"/>
    <w:qFormat/>
    <w:rsid w:val="002C0174"/>
    <w:rPr>
      <w:rFonts w:cs="Courier New"/>
    </w:rPr>
  </w:style>
  <w:style w:type="character" w:customStyle="1" w:styleId="ListLabel3">
    <w:name w:val="ListLabel 3"/>
    <w:qFormat/>
    <w:rsid w:val="002C0174"/>
    <w:rPr>
      <w:rFonts w:cs="Courier New"/>
    </w:rPr>
  </w:style>
  <w:style w:type="character" w:customStyle="1" w:styleId="ListLabel4">
    <w:name w:val="ListLabel 4"/>
    <w:qFormat/>
    <w:rsid w:val="002C0174"/>
    <w:rPr>
      <w:rFonts w:cs="Courier New"/>
    </w:rPr>
  </w:style>
  <w:style w:type="character" w:customStyle="1" w:styleId="ListLabel5">
    <w:name w:val="ListLabel 5"/>
    <w:qFormat/>
    <w:rsid w:val="002C0174"/>
    <w:rPr>
      <w:rFonts w:cs="Courier New"/>
    </w:rPr>
  </w:style>
  <w:style w:type="character" w:customStyle="1" w:styleId="ListLabel6">
    <w:name w:val="ListLabel 6"/>
    <w:qFormat/>
    <w:rsid w:val="002C0174"/>
    <w:rPr>
      <w:rFonts w:cs="Courier New"/>
    </w:rPr>
  </w:style>
  <w:style w:type="character" w:customStyle="1" w:styleId="ListLabel7">
    <w:name w:val="ListLabel 7"/>
    <w:qFormat/>
    <w:rsid w:val="002C0174"/>
    <w:rPr>
      <w:rFonts w:cs="Courier New"/>
    </w:rPr>
  </w:style>
  <w:style w:type="character" w:customStyle="1" w:styleId="Caracteresdenotaalpie">
    <w:name w:val="Caracteres de nota al pie"/>
    <w:qFormat/>
    <w:rsid w:val="002C0174"/>
  </w:style>
  <w:style w:type="character" w:customStyle="1" w:styleId="Ancladenotafinal">
    <w:name w:val="Ancla de nota final"/>
    <w:rsid w:val="002C0174"/>
    <w:rPr>
      <w:vertAlign w:val="superscript"/>
    </w:rPr>
  </w:style>
  <w:style w:type="character" w:customStyle="1" w:styleId="Caracteresdenotafinal">
    <w:name w:val="Caracteres de nota final"/>
    <w:qFormat/>
    <w:rsid w:val="002C0174"/>
  </w:style>
  <w:style w:type="paragraph" w:styleId="Textoindependiente">
    <w:name w:val="Body Text"/>
    <w:basedOn w:val="Normal"/>
    <w:link w:val="TextoindependienteCar"/>
    <w:rsid w:val="00F801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Lista">
    <w:name w:val="List"/>
    <w:basedOn w:val="Normal"/>
    <w:uiPriority w:val="99"/>
    <w:semiHidden/>
    <w:unhideWhenUsed/>
    <w:rsid w:val="00AA3EA8"/>
    <w:pPr>
      <w:ind w:left="283" w:hanging="283"/>
      <w:contextualSpacing/>
    </w:pPr>
  </w:style>
  <w:style w:type="paragraph" w:customStyle="1" w:styleId="Descripcin1">
    <w:name w:val="Descripción1"/>
    <w:basedOn w:val="Normal"/>
    <w:qFormat/>
    <w:rsid w:val="002C017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C0174"/>
    <w:pPr>
      <w:suppressLineNumbers/>
    </w:pPr>
    <w:rPr>
      <w:rFonts w:cs="FreeSans"/>
    </w:rPr>
  </w:style>
  <w:style w:type="paragraph" w:customStyle="1" w:styleId="Textonotapie1">
    <w:name w:val="Texto nota pie1"/>
    <w:basedOn w:val="Normal"/>
    <w:link w:val="TextonotapieCar"/>
    <w:uiPriority w:val="99"/>
    <w:semiHidden/>
    <w:unhideWhenUsed/>
    <w:rsid w:val="00C23ED4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F24C26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TtulosArtculos">
    <w:name w:val="Títulos Artículos"/>
    <w:basedOn w:val="Normal"/>
    <w:qFormat/>
    <w:rsid w:val="00F24C26"/>
    <w:pPr>
      <w:spacing w:before="120" w:after="60" w:line="240" w:lineRule="exact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E6596"/>
    <w:pPr>
      <w:ind w:left="720"/>
      <w:contextualSpacing/>
    </w:pPr>
  </w:style>
  <w:style w:type="paragraph" w:styleId="Continuarlista">
    <w:name w:val="List Continue"/>
    <w:basedOn w:val="Normal"/>
    <w:qFormat/>
    <w:rsid w:val="00F801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link w:val="EncabezadoCar"/>
    <w:rsid w:val="003178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8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EE550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2C0174"/>
    <w:pPr>
      <w:suppressLineNumbers/>
    </w:pPr>
  </w:style>
  <w:style w:type="paragraph" w:customStyle="1" w:styleId="Ttulodelatabla">
    <w:name w:val="Título de la tabla"/>
    <w:basedOn w:val="Contenidodelatabla"/>
    <w:qFormat/>
    <w:rsid w:val="002C0174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348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rsid w:val="002C01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2C017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01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0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C0174"/>
    <w:rPr>
      <w:sz w:val="16"/>
      <w:szCs w:val="1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958B0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958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9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984FD95FA44BCFA37487FDF1C1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DC09-D475-4054-B2B2-3E24F38803B2}"/>
      </w:docPartPr>
      <w:docPartBody>
        <w:p w:rsidR="00E60959" w:rsidRDefault="0079133C" w:rsidP="0079133C">
          <w:pPr>
            <w:pStyle w:val="7E984FD95FA44BCFA37487FDF1C1CA191"/>
          </w:pPr>
          <w:r w:rsidRPr="00136D0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33C"/>
    <w:rsid w:val="004B32BC"/>
    <w:rsid w:val="0079133C"/>
    <w:rsid w:val="00972DFB"/>
    <w:rsid w:val="00E60959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0959"/>
    <w:rPr>
      <w:color w:val="808080"/>
    </w:rPr>
  </w:style>
  <w:style w:type="paragraph" w:customStyle="1" w:styleId="7E984FD95FA44BCFA37487FDF1C1CA191">
    <w:name w:val="7E984FD95FA44BCFA37487FDF1C1CA191"/>
    <w:rsid w:val="007913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vdw4xlvn9az5LfS+8F2fVYEAhw==">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8E26B4-F5A9-4476-BC61-120FBD5B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Microsoft Office User</cp:lastModifiedBy>
  <cp:revision>2</cp:revision>
  <dcterms:created xsi:type="dcterms:W3CDTF">2022-05-12T14:07:00Z</dcterms:created>
  <dcterms:modified xsi:type="dcterms:W3CDTF">2022-05-12T14:07:00Z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